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  <w:tblPrChange w:id="0" w:author="Sina Kleinhanß" w:date="2018-10-25T15:44:00Z">
          <w:tblPr>
            <w:tblStyle w:val="Tabellenraster"/>
            <w:tblW w:w="0" w:type="auto"/>
            <w:jc w:val="center"/>
            <w:tblLook w:val="04A0" w:firstRow="1" w:lastRow="0" w:firstColumn="1" w:lastColumn="0" w:noHBand="0" w:noVBand="1"/>
          </w:tblPr>
        </w:tblPrChange>
      </w:tblPr>
      <w:tblGrid>
        <w:gridCol w:w="8046"/>
        <w:tblGridChange w:id="1">
          <w:tblGrid>
            <w:gridCol w:w="9242"/>
          </w:tblGrid>
        </w:tblGridChange>
      </w:tblGrid>
      <w:tr w:rsidR="00FA42D0" w:rsidRPr="00E74E31" w14:paraId="0E2B7F5D" w14:textId="77777777" w:rsidTr="00FA42D0">
        <w:trPr>
          <w:trHeight w:val="1974"/>
          <w:jc w:val="center"/>
          <w:trPrChange w:id="2" w:author="Sina Kleinhanß" w:date="2018-10-25T15:44:00Z">
            <w:trPr>
              <w:trHeight w:val="2534"/>
              <w:jc w:val="center"/>
            </w:trPr>
          </w:trPrChange>
        </w:trPr>
        <w:tc>
          <w:tcPr>
            <w:tcW w:w="8046" w:type="dxa"/>
            <w:tcPrChange w:id="3" w:author="Sina Kleinhanß" w:date="2018-10-25T15:44:00Z">
              <w:tcPr>
                <w:tcW w:w="9242" w:type="dxa"/>
              </w:tcPr>
            </w:tcPrChange>
          </w:tcPr>
          <w:p w14:paraId="0A4CCB3A" w14:textId="409A78D4" w:rsidR="00FA42D0" w:rsidDel="00984332" w:rsidRDefault="00FA42D0" w:rsidP="00015AA0">
            <w:pPr>
              <w:jc w:val="both"/>
              <w:rPr>
                <w:del w:id="4" w:author="Thomas Gläßer" w:date="2018-10-25T15:31:00Z"/>
                <w:b/>
                <w:noProof/>
                <w:sz w:val="40"/>
                <w:szCs w:val="40"/>
                <w:lang w:val="en-US" w:eastAsia="de-DE"/>
              </w:rPr>
            </w:pPr>
            <w:bookmarkStart w:id="5" w:name="_GoBack"/>
            <w:bookmarkEnd w:id="5"/>
            <w:r>
              <w:rPr>
                <w:b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7BE0B22F" wp14:editId="42D42B3B">
                  <wp:simplePos x="0" y="0"/>
                  <wp:positionH relativeFrom="column">
                    <wp:posOffset>2272030</wp:posOffset>
                  </wp:positionH>
                  <wp:positionV relativeFrom="paragraph">
                    <wp:posOffset>178435</wp:posOffset>
                  </wp:positionV>
                  <wp:extent cx="2674620" cy="762087"/>
                  <wp:effectExtent l="0" t="0" r="0" b="0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762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6192" behindDoc="0" locked="0" layoutInCell="1" allowOverlap="1" wp14:anchorId="59E0ED25" wp14:editId="2472B1A8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45085</wp:posOffset>
                  </wp:positionV>
                  <wp:extent cx="2238375" cy="495080"/>
                  <wp:effectExtent l="0" t="0" r="0" b="63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T4G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137" cy="506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del w:id="6" w:author="Sina Kleinhanß" w:date="2018-10-25T14:42:00Z">
              <w:r w:rsidDel="00DF1BCE">
                <w:rPr>
                  <w:b/>
                  <w:noProof/>
                  <w:sz w:val="40"/>
                  <w:szCs w:val="40"/>
                  <w:lang w:val="en-US" w:eastAsia="de-DE"/>
                </w:rPr>
                <w:delText>Logo PhotonicsBW</w:delText>
              </w:r>
            </w:del>
          </w:p>
          <w:p w14:paraId="5D778AA0" w14:textId="77777777" w:rsidR="00FA42D0" w:rsidRPr="00E74E31" w:rsidRDefault="00FA42D0" w:rsidP="00015AA0">
            <w:pPr>
              <w:jc w:val="both"/>
              <w:rPr>
                <w:b/>
                <w:noProof/>
                <w:sz w:val="40"/>
                <w:szCs w:val="40"/>
                <w:lang w:val="en-US" w:eastAsia="de-DE"/>
              </w:rPr>
            </w:pPr>
            <w:del w:id="7" w:author="Thomas Gläßer" w:date="2018-10-25T15:31:00Z">
              <w:r w:rsidRPr="00E74E31" w:rsidDel="00984332">
                <w:rPr>
                  <w:b/>
                  <w:noProof/>
                  <w:sz w:val="40"/>
                  <w:szCs w:val="40"/>
                  <w:lang w:val="en-US" w:eastAsia="de-DE"/>
                </w:rPr>
                <w:br/>
              </w:r>
            </w:del>
          </w:p>
          <w:p w14:paraId="3335A14D" w14:textId="1FE69A7A" w:rsidR="00FA42D0" w:rsidRPr="00E74E31" w:rsidDel="00984332" w:rsidRDefault="00FA42D0" w:rsidP="00015AA0">
            <w:pPr>
              <w:jc w:val="both"/>
              <w:rPr>
                <w:del w:id="8" w:author="Thomas Gläßer" w:date="2018-10-25T15:31:00Z"/>
                <w:b/>
                <w:noProof/>
                <w:sz w:val="40"/>
                <w:szCs w:val="40"/>
                <w:lang w:val="en-US" w:eastAsia="de-DE"/>
              </w:rPr>
            </w:pPr>
            <w:ins w:id="9" w:author="Sina Kleinhanß" w:date="2018-10-25T14:43:00Z">
              <w:r w:rsidRPr="00DF1BCE">
                <w:rPr>
                  <w:b/>
                  <w:noProof/>
                  <w:sz w:val="40"/>
                  <w:szCs w:val="40"/>
                  <w:lang w:eastAsia="de-DE"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 wp14:anchorId="1C0CBB25" wp14:editId="32EC5364">
                        <wp:simplePos x="0" y="0"/>
                        <wp:positionH relativeFrom="column">
                          <wp:posOffset>-47625</wp:posOffset>
                        </wp:positionH>
                        <wp:positionV relativeFrom="paragraph">
                          <wp:posOffset>268605</wp:posOffset>
                        </wp:positionV>
                        <wp:extent cx="2238375" cy="571500"/>
                        <wp:effectExtent l="0" t="0" r="28575" b="19050"/>
                        <wp:wrapSquare wrapText="bothSides"/>
                        <wp:docPr id="3" name="Textfeld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75AD38B-A27E-4252-BB52-032507F7380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238375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F9D7"/>
                                </a:solidFill>
                                <a:ln>
                                  <a:solidFill>
                                    <a:srgbClr val="FDF9D7"/>
                                  </a:solidFill>
                                </a:ln>
                              </wps:spPr>
                              <wps:txbx>
                                <w:txbxContent>
                                  <w:p w14:paraId="4E0DFF54" w14:textId="77777777" w:rsidR="00FA42D0" w:rsidRPr="00B63DE9" w:rsidRDefault="00FA42D0">
                                    <w:pPr>
                                      <w:pStyle w:val="StandardWeb"/>
                                      <w:spacing w:before="0" w:beforeAutospacing="0" w:after="0" w:afterAutospacing="0" w:line="192" w:lineRule="auto"/>
                                      <w:rPr>
                                        <w:rFonts w:ascii="Arial Narrow" w:hAnsi="Arial Narrow" w:cstheme="minorBidi"/>
                                        <w:sz w:val="40"/>
                                        <w:szCs w:val="44"/>
                                        <w:rPrChange w:id="10" w:author="Sina Kleinhanß" w:date="2018-10-25T15:44:00Z">
                                          <w:rPr/>
                                        </w:rPrChange>
                                      </w:rPr>
                                      <w:pPrChange w:id="11" w:author="Sina Kleinhanß" w:date="2018-10-25T15:43:00Z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</w:pPr>
                                      </w:pPrChange>
                                    </w:pPr>
                                    <w:r w:rsidRPr="00B63DE9">
                                      <w:rPr>
                                        <w:rFonts w:ascii="Arial Narrow" w:hAnsi="Arial Narrow" w:cstheme="minorBidi"/>
                                        <w:color w:val="2C2B71"/>
                                        <w:kern w:val="24"/>
                                        <w:sz w:val="40"/>
                                        <w:szCs w:val="44"/>
                                        <w:rPrChange w:id="12" w:author="Sina Kleinhanß" w:date="2018-10-25T15:44:00Z">
                                          <w:rPr>
                                            <w:rFonts w:ascii="Arial Narrow" w:hAnsi="Arial Narrow" w:cstheme="minorBidi"/>
                                            <w:color w:val="2C2B71"/>
                                            <w:kern w:val="24"/>
                                            <w:sz w:val="48"/>
                                            <w:szCs w:val="48"/>
                                          </w:rPr>
                                        </w:rPrChange>
                                      </w:rPr>
                                      <w:t xml:space="preserve">Photonik-Forum </w:t>
                                    </w:r>
                                    <w:ins w:id="13" w:author="Thomas Gläßer" w:date="2018-10-25T15:17:00Z">
                                      <w:r w:rsidRPr="00B63DE9">
                                        <w:rPr>
                                          <w:rFonts w:ascii="Arial Narrow" w:hAnsi="Arial Narrow" w:cstheme="minorBidi"/>
                                          <w:color w:val="2C2B71"/>
                                          <w:kern w:val="24"/>
                                          <w:sz w:val="40"/>
                                          <w:szCs w:val="44"/>
                                          <w:rPrChange w:id="14" w:author="Sina Kleinhanß" w:date="2018-10-25T15:44:00Z">
                                            <w:rPr>
                                              <w:rFonts w:ascii="Arial Narrow" w:hAnsi="Arial Narrow" w:cstheme="minorBidi"/>
                                              <w:b/>
                                              <w:color w:val="2C2B71"/>
                                              <w:kern w:val="24"/>
                                              <w:sz w:val="44"/>
                                              <w:szCs w:val="44"/>
                                            </w:rPr>
                                          </w:rPrChange>
                                        </w:rPr>
                                        <w:br/>
                                      </w:r>
                                    </w:ins>
                                    <w:r w:rsidRPr="00B63DE9">
                                      <w:rPr>
                                        <w:rFonts w:ascii="Arial Narrow" w:hAnsi="Arial Narrow" w:cstheme="minorBidi"/>
                                        <w:color w:val="2C2B71"/>
                                        <w:kern w:val="24"/>
                                        <w:sz w:val="40"/>
                                        <w:szCs w:val="44"/>
                                        <w:rPrChange w:id="15" w:author="Sina Kleinhanß" w:date="2018-10-25T15:44:00Z">
                                          <w:rPr>
                                            <w:rFonts w:ascii="Arial Narrow" w:hAnsi="Arial Narrow" w:cstheme="minorBidi"/>
                                            <w:color w:val="2C2B71"/>
                                            <w:kern w:val="24"/>
                                            <w:sz w:val="48"/>
                                            <w:szCs w:val="48"/>
                                          </w:rPr>
                                        </w:rPrChange>
                                      </w:rPr>
                                      <w:t>B</w:t>
                                    </w:r>
                                    <w:ins w:id="16" w:author="Sina Kleinhanß" w:date="2018-10-25T14:43:00Z">
                                      <w:r w:rsidRPr="00B63DE9">
                                        <w:rPr>
                                          <w:rFonts w:ascii="Arial Narrow" w:hAnsi="Arial Narrow" w:cstheme="minorBidi"/>
                                          <w:color w:val="2C2B71"/>
                                          <w:kern w:val="24"/>
                                          <w:sz w:val="40"/>
                                          <w:szCs w:val="44"/>
                                          <w:rPrChange w:id="17" w:author="Sina Kleinhanß" w:date="2018-10-25T15:44:00Z">
                                            <w:rPr>
                                              <w:rFonts w:ascii="Arial Narrow" w:hAnsi="Arial Narrow" w:cstheme="minorBidi"/>
                                              <w:b/>
                                              <w:color w:val="2C2B71"/>
                                              <w:kern w:val="24"/>
                                              <w:sz w:val="48"/>
                                              <w:szCs w:val="48"/>
                                            </w:rPr>
                                          </w:rPrChange>
                                        </w:rPr>
                                        <w:t>ade</w:t>
                                      </w:r>
                                    </w:ins>
                                    <w:ins w:id="18" w:author="Sina Kleinhanß" w:date="2018-10-25T14:44:00Z">
                                      <w:r w:rsidRPr="00B63DE9">
                                        <w:rPr>
                                          <w:rFonts w:ascii="Arial Narrow" w:hAnsi="Arial Narrow" w:cstheme="minorBidi"/>
                                          <w:color w:val="2C2B71"/>
                                          <w:kern w:val="24"/>
                                          <w:sz w:val="40"/>
                                          <w:szCs w:val="44"/>
                                          <w:rPrChange w:id="19" w:author="Sina Kleinhanß" w:date="2018-10-25T15:44:00Z">
                                            <w:rPr>
                                              <w:rFonts w:ascii="Arial Narrow" w:hAnsi="Arial Narrow" w:cstheme="minorBidi"/>
                                              <w:b/>
                                              <w:color w:val="2C2B71"/>
                                              <w:kern w:val="24"/>
                                              <w:sz w:val="48"/>
                                              <w:szCs w:val="48"/>
                                            </w:rPr>
                                          </w:rPrChange>
                                        </w:rPr>
                                        <w:t>n-Württemberg</w:t>
                                      </w:r>
                                    </w:ins>
                                    <w:del w:id="20" w:author="Sina Kleinhanß" w:date="2018-10-25T14:43:00Z">
                                      <w:r w:rsidRPr="00B63DE9" w:rsidDel="00DF1BCE">
                                        <w:rPr>
                                          <w:rFonts w:ascii="Arial Narrow" w:hAnsi="Arial Narrow" w:cstheme="minorBidi"/>
                                          <w:sz w:val="40"/>
                                          <w:szCs w:val="44"/>
                                          <w:rPrChange w:id="21" w:author="Sina Kleinhanß" w:date="2018-10-25T15:44:00Z">
                                            <w:rPr>
                                              <w:rFonts w:ascii="Arial Narrow" w:hAnsi="Arial Narrow" w:cstheme="minorBidi"/>
                                              <w:color w:val="2C2B71"/>
                                              <w:kern w:val="24"/>
                                              <w:sz w:val="48"/>
                                              <w:szCs w:val="48"/>
                                            </w:rPr>
                                          </w:rPrChange>
                                        </w:rPr>
                                        <w:delText>W</w:delText>
                                      </w:r>
                                    </w:del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1C0CBB25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6" type="#_x0000_t202" style="position:absolute;left:0;text-align:left;margin-left:-3.75pt;margin-top:21.15pt;width:176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" fillcolor="#fdf9d7" strokecolor="#fdf9d7">
                        <v:textbox>
                          <w:txbxContent>
                            <w:p w14:paraId="4E0DFF54" w14:textId="77777777" w:rsidR="00FA42D0" w:rsidRPr="00B63DE9" w:rsidRDefault="00FA42D0">
                              <w:pPr>
                                <w:pStyle w:val="StandardWeb"/>
                                <w:spacing w:before="0" w:beforeAutospacing="0" w:after="0" w:afterAutospacing="0" w:line="192" w:lineRule="auto"/>
                                <w:rPr>
                                  <w:rFonts w:ascii="Arial Narrow" w:hAnsi="Arial Narrow" w:cstheme="minorBidi"/>
                                  <w:sz w:val="40"/>
                                  <w:szCs w:val="44"/>
                                  <w:rPrChange w:id="22" w:author="Sina Kleinhanß" w:date="2018-10-25T15:44:00Z">
                                    <w:rPr/>
                                  </w:rPrChange>
                                </w:rPr>
                                <w:pPrChange w:id="23" w:author="Sina Kleinhanß" w:date="2018-10-25T15:43:00Z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</w:pPrChange>
                              </w:pPr>
                              <w:r w:rsidRPr="00B63DE9">
                                <w:rPr>
                                  <w:rFonts w:ascii="Arial Narrow" w:hAnsi="Arial Narrow" w:cstheme="minorBidi"/>
                                  <w:color w:val="2C2B71"/>
                                  <w:kern w:val="24"/>
                                  <w:sz w:val="40"/>
                                  <w:szCs w:val="44"/>
                                  <w:rPrChange w:id="24" w:author="Sina Kleinhanß" w:date="2018-10-25T15:44:00Z">
                                    <w:rPr>
                                      <w:rFonts w:ascii="Arial Narrow" w:hAnsi="Arial Narrow" w:cstheme="minorBidi"/>
                                      <w:color w:val="2C2B71"/>
                                      <w:kern w:val="24"/>
                                      <w:sz w:val="48"/>
                                      <w:szCs w:val="48"/>
                                    </w:rPr>
                                  </w:rPrChange>
                                </w:rPr>
                                <w:t xml:space="preserve">Photonik-Forum </w:t>
                              </w:r>
                              <w:ins w:id="25" w:author="Thomas Gläßer" w:date="2018-10-25T15:17:00Z">
                                <w:r w:rsidRPr="00B63DE9">
                                  <w:rPr>
                                    <w:rFonts w:ascii="Arial Narrow" w:hAnsi="Arial Narrow" w:cstheme="minorBidi"/>
                                    <w:color w:val="2C2B71"/>
                                    <w:kern w:val="24"/>
                                    <w:sz w:val="40"/>
                                    <w:szCs w:val="44"/>
                                    <w:rPrChange w:id="26" w:author="Sina Kleinhanß" w:date="2018-10-25T15:44:00Z">
                                      <w:rPr>
                                        <w:rFonts w:ascii="Arial Narrow" w:hAnsi="Arial Narrow" w:cstheme="minorBidi"/>
                                        <w:b/>
                                        <w:color w:val="2C2B71"/>
                                        <w:kern w:val="24"/>
                                        <w:sz w:val="44"/>
                                        <w:szCs w:val="44"/>
                                      </w:rPr>
                                    </w:rPrChange>
                                  </w:rPr>
                                  <w:br/>
                                </w:r>
                              </w:ins>
                              <w:r w:rsidRPr="00B63DE9">
                                <w:rPr>
                                  <w:rFonts w:ascii="Arial Narrow" w:hAnsi="Arial Narrow" w:cstheme="minorBidi"/>
                                  <w:color w:val="2C2B71"/>
                                  <w:kern w:val="24"/>
                                  <w:sz w:val="40"/>
                                  <w:szCs w:val="44"/>
                                  <w:rPrChange w:id="27" w:author="Sina Kleinhanß" w:date="2018-10-25T15:44:00Z">
                                    <w:rPr>
                                      <w:rFonts w:ascii="Arial Narrow" w:hAnsi="Arial Narrow" w:cstheme="minorBidi"/>
                                      <w:color w:val="2C2B71"/>
                                      <w:kern w:val="24"/>
                                      <w:sz w:val="48"/>
                                      <w:szCs w:val="48"/>
                                    </w:rPr>
                                  </w:rPrChange>
                                </w:rPr>
                                <w:t>B</w:t>
                              </w:r>
                              <w:ins w:id="28" w:author="Sina Kleinhanß" w:date="2018-10-25T14:43:00Z">
                                <w:r w:rsidRPr="00B63DE9">
                                  <w:rPr>
                                    <w:rFonts w:ascii="Arial Narrow" w:hAnsi="Arial Narrow" w:cstheme="minorBidi"/>
                                    <w:color w:val="2C2B71"/>
                                    <w:kern w:val="24"/>
                                    <w:sz w:val="40"/>
                                    <w:szCs w:val="44"/>
                                    <w:rPrChange w:id="29" w:author="Sina Kleinhanß" w:date="2018-10-25T15:44:00Z">
                                      <w:rPr>
                                        <w:rFonts w:ascii="Arial Narrow" w:hAnsi="Arial Narrow" w:cstheme="minorBidi"/>
                                        <w:b/>
                                        <w:color w:val="2C2B71"/>
                                        <w:kern w:val="24"/>
                                        <w:sz w:val="48"/>
                                        <w:szCs w:val="48"/>
                                      </w:rPr>
                                    </w:rPrChange>
                                  </w:rPr>
                                  <w:t>ade</w:t>
                                </w:r>
                              </w:ins>
                              <w:ins w:id="30" w:author="Sina Kleinhanß" w:date="2018-10-25T14:44:00Z">
                                <w:r w:rsidRPr="00B63DE9">
                                  <w:rPr>
                                    <w:rFonts w:ascii="Arial Narrow" w:hAnsi="Arial Narrow" w:cstheme="minorBidi"/>
                                    <w:color w:val="2C2B71"/>
                                    <w:kern w:val="24"/>
                                    <w:sz w:val="40"/>
                                    <w:szCs w:val="44"/>
                                    <w:rPrChange w:id="31" w:author="Sina Kleinhanß" w:date="2018-10-25T15:44:00Z">
                                      <w:rPr>
                                        <w:rFonts w:ascii="Arial Narrow" w:hAnsi="Arial Narrow" w:cstheme="minorBidi"/>
                                        <w:b/>
                                        <w:color w:val="2C2B71"/>
                                        <w:kern w:val="24"/>
                                        <w:sz w:val="48"/>
                                        <w:szCs w:val="48"/>
                                      </w:rPr>
                                    </w:rPrChange>
                                  </w:rPr>
                                  <w:t>n-Württemberg</w:t>
                                </w:r>
                              </w:ins>
                              <w:del w:id="32" w:author="Sina Kleinhanß" w:date="2018-10-25T14:43:00Z">
                                <w:r w:rsidRPr="00B63DE9" w:rsidDel="00DF1BCE">
                                  <w:rPr>
                                    <w:rFonts w:ascii="Arial Narrow" w:hAnsi="Arial Narrow" w:cstheme="minorBidi"/>
                                    <w:sz w:val="40"/>
                                    <w:szCs w:val="44"/>
                                    <w:rPrChange w:id="33" w:author="Sina Kleinhanß" w:date="2018-10-25T15:44:00Z">
                                      <w:rPr>
                                        <w:rFonts w:ascii="Arial Narrow" w:hAnsi="Arial Narrow" w:cstheme="minorBidi"/>
                                        <w:color w:val="2C2B71"/>
                                        <w:kern w:val="24"/>
                                        <w:sz w:val="48"/>
                                        <w:szCs w:val="48"/>
                                      </w:rPr>
                                    </w:rPrChange>
                                  </w:rPr>
                                  <w:delText>W</w:delText>
                                </w:r>
                              </w:del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ins>
          </w:p>
          <w:p w14:paraId="021C148B" w14:textId="77777777" w:rsidR="00FA42D0" w:rsidRPr="00E74E31" w:rsidDel="00FA42D0" w:rsidRDefault="00FA42D0" w:rsidP="00015AA0">
            <w:pPr>
              <w:jc w:val="both"/>
              <w:rPr>
                <w:del w:id="34" w:author="Sina Kleinhanß" w:date="2018-10-25T15:44:00Z"/>
                <w:b/>
                <w:noProof/>
                <w:sz w:val="40"/>
                <w:szCs w:val="40"/>
                <w:lang w:val="en-US" w:eastAsia="de-DE"/>
              </w:rPr>
            </w:pPr>
            <w:ins w:id="35" w:author="Sina Kleinhanß" w:date="2018-10-25T14:45:00Z">
              <w:del w:id="36" w:author="Thomas Gläßer" w:date="2018-10-25T15:27:00Z">
                <w:r w:rsidDel="00984332">
                  <w:rPr>
                    <w:b/>
                    <w:noProof/>
                    <w:sz w:val="40"/>
                    <w:szCs w:val="40"/>
                    <w:lang w:val="en-US" w:eastAsia="de-DE"/>
                  </w:rPr>
                  <w:drawing>
                    <wp:inline distT="0" distB="0" distL="0" distR="0" wp14:anchorId="0DDACEB8" wp14:editId="61807739">
                      <wp:extent cx="1168400" cy="630931"/>
                      <wp:effectExtent l="0" t="0" r="0" b="0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hotonics_bw_4c.jpg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22468" cy="6601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del>
            </w:ins>
          </w:p>
          <w:p w14:paraId="533E0AA7" w14:textId="3BAABB77" w:rsidR="00FA42D0" w:rsidRPr="00E74E31" w:rsidRDefault="00FA42D0" w:rsidP="00015AA0">
            <w:pPr>
              <w:jc w:val="both"/>
              <w:rPr>
                <w:b/>
                <w:noProof/>
                <w:sz w:val="40"/>
                <w:szCs w:val="40"/>
                <w:lang w:val="en-US" w:eastAsia="de-DE"/>
              </w:rPr>
            </w:pPr>
          </w:p>
        </w:tc>
      </w:tr>
    </w:tbl>
    <w:p w14:paraId="31788FCC" w14:textId="6C8DE34E" w:rsidR="00D864DE" w:rsidRDefault="000E60CD">
      <w:pPr>
        <w:jc w:val="center"/>
        <w:rPr>
          <w:b/>
          <w:noProof/>
          <w:sz w:val="40"/>
          <w:szCs w:val="40"/>
          <w:lang w:val="en-US"/>
        </w:rPr>
      </w:pPr>
      <w:ins w:id="37" w:author="Sina Kleinhanß" w:date="2018-10-25T14:51:00Z">
        <w:r>
          <w:rPr>
            <w:b/>
            <w:noProof/>
            <w:sz w:val="40"/>
            <w:szCs w:val="40"/>
            <w:lang w:val="en-US"/>
          </w:rPr>
          <w:br/>
        </w:r>
      </w:ins>
      <w:r w:rsidR="00944C3D">
        <w:rPr>
          <w:b/>
          <w:noProof/>
          <w:sz w:val="40"/>
          <w:szCs w:val="40"/>
          <w:lang w:val="en-US"/>
        </w:rPr>
        <w:t>Guided Tour &amp;</w:t>
      </w:r>
      <w:r w:rsidR="00944C3D">
        <w:rPr>
          <w:b/>
          <w:noProof/>
          <w:sz w:val="40"/>
          <w:szCs w:val="40"/>
          <w:lang w:val="en-US"/>
        </w:rPr>
        <w:br/>
        <w:t xml:space="preserve"> </w:t>
      </w:r>
      <w:r w:rsidR="00D864DE" w:rsidRPr="00D864DE">
        <w:rPr>
          <w:b/>
          <w:noProof/>
          <w:sz w:val="40"/>
          <w:szCs w:val="40"/>
          <w:lang w:val="en-US"/>
        </w:rPr>
        <w:t xml:space="preserve">International </w:t>
      </w:r>
      <w:r w:rsidR="005C6A1D">
        <w:rPr>
          <w:b/>
          <w:noProof/>
          <w:sz w:val="40"/>
          <w:szCs w:val="40"/>
          <w:lang w:val="en-US"/>
        </w:rPr>
        <w:t xml:space="preserve">Business </w:t>
      </w:r>
      <w:r w:rsidR="00D864DE" w:rsidRPr="00D864DE">
        <w:rPr>
          <w:b/>
          <w:noProof/>
          <w:sz w:val="40"/>
          <w:szCs w:val="40"/>
          <w:lang w:val="en-US"/>
        </w:rPr>
        <w:t>Matchmaking</w:t>
      </w:r>
      <w:r w:rsidR="00272F38">
        <w:rPr>
          <w:b/>
          <w:noProof/>
          <w:sz w:val="40"/>
          <w:szCs w:val="40"/>
          <w:lang w:val="en-US"/>
        </w:rPr>
        <w:t xml:space="preserve"> Event</w:t>
      </w:r>
      <w:r w:rsidR="00E74E31">
        <w:rPr>
          <w:b/>
          <w:noProof/>
          <w:sz w:val="40"/>
          <w:szCs w:val="40"/>
          <w:lang w:val="en-US"/>
        </w:rPr>
        <w:br/>
        <w:t xml:space="preserve">Trade Show </w:t>
      </w:r>
      <w:r w:rsidR="00944C3D">
        <w:rPr>
          <w:b/>
          <w:noProof/>
          <w:sz w:val="40"/>
          <w:szCs w:val="40"/>
          <w:lang w:val="en-US"/>
        </w:rPr>
        <w:t>VISION 2018</w:t>
      </w:r>
    </w:p>
    <w:p w14:paraId="6FCF958E" w14:textId="70BD2A29" w:rsidR="00944C3D" w:rsidRPr="00E74E31" w:rsidRDefault="00DF1BCE">
      <w:pPr>
        <w:jc w:val="center"/>
        <w:rPr>
          <w:b/>
          <w:noProof/>
          <w:sz w:val="32"/>
          <w:szCs w:val="32"/>
          <w:lang w:val="en-US"/>
        </w:rPr>
      </w:pPr>
      <w:ins w:id="38" w:author="Sina Kleinhanß" w:date="2018-10-25T14:42:00Z">
        <w:r>
          <w:rPr>
            <w:b/>
            <w:noProof/>
            <w:sz w:val="32"/>
            <w:szCs w:val="32"/>
            <w:lang w:val="en-US"/>
          </w:rPr>
          <w:t>Thur</w:t>
        </w:r>
      </w:ins>
      <w:del w:id="39" w:author="Sina Kleinhanß" w:date="2018-10-25T14:42:00Z">
        <w:r w:rsidR="00944C3D" w:rsidRPr="00E74E31" w:rsidDel="00DF1BCE">
          <w:rPr>
            <w:b/>
            <w:noProof/>
            <w:sz w:val="32"/>
            <w:szCs w:val="32"/>
            <w:lang w:val="en-US"/>
          </w:rPr>
          <w:delText>Wedne</w:delText>
        </w:r>
      </w:del>
      <w:r w:rsidR="00944C3D" w:rsidRPr="00E74E31">
        <w:rPr>
          <w:b/>
          <w:noProof/>
          <w:sz w:val="32"/>
          <w:szCs w:val="32"/>
          <w:lang w:val="en-US"/>
        </w:rPr>
        <w:t>sday, 8.11.2018</w:t>
      </w:r>
    </w:p>
    <w:p w14:paraId="581F027E" w14:textId="77777777" w:rsidR="00E74E31" w:rsidRDefault="00E74E31" w:rsidP="00015AA0">
      <w:pPr>
        <w:jc w:val="both"/>
        <w:rPr>
          <w:rFonts w:ascii="Arial" w:hAnsi="Arial" w:cs="Arial"/>
          <w:lang w:val="en-US"/>
        </w:rPr>
      </w:pPr>
    </w:p>
    <w:p w14:paraId="055DD23B" w14:textId="2632A1D4" w:rsidR="00AD149A" w:rsidRPr="00E74E31" w:rsidRDefault="00944C3D" w:rsidP="00015AA0">
      <w:pPr>
        <w:jc w:val="both"/>
        <w:rPr>
          <w:rFonts w:ascii="Arial" w:hAnsi="Arial" w:cs="Arial"/>
          <w:lang w:val="en-US"/>
        </w:rPr>
      </w:pPr>
      <w:r w:rsidRPr="00E74E31">
        <w:rPr>
          <w:rFonts w:ascii="Arial" w:hAnsi="Arial" w:cs="Arial"/>
          <w:lang w:val="en-US"/>
        </w:rPr>
        <w:t>Dear participant</w:t>
      </w:r>
      <w:r w:rsidR="00CE5AA5" w:rsidRPr="00E74E31">
        <w:rPr>
          <w:rFonts w:ascii="Arial" w:hAnsi="Arial" w:cs="Arial"/>
          <w:lang w:val="en-US"/>
        </w:rPr>
        <w:t>s</w:t>
      </w:r>
      <w:r w:rsidRPr="00E74E31">
        <w:rPr>
          <w:rFonts w:ascii="Arial" w:hAnsi="Arial" w:cs="Arial"/>
          <w:lang w:val="en-US"/>
        </w:rPr>
        <w:t xml:space="preserve"> of the </w:t>
      </w:r>
      <w:r w:rsidR="00AD149A">
        <w:rPr>
          <w:rFonts w:ascii="Arial" w:hAnsi="Arial" w:cs="Arial"/>
          <w:lang w:val="en-US"/>
        </w:rPr>
        <w:t>Photonik</w:t>
      </w:r>
      <w:ins w:id="40" w:author="Sina Kleinhanß" w:date="2018-10-25T14:52:00Z">
        <w:r w:rsidR="000E60CD">
          <w:rPr>
            <w:rFonts w:ascii="Arial" w:hAnsi="Arial" w:cs="Arial"/>
            <w:lang w:val="en-US"/>
          </w:rPr>
          <w:t>-</w:t>
        </w:r>
      </w:ins>
      <w:del w:id="41" w:author="Sina Kleinhanß" w:date="2018-10-25T14:52:00Z">
        <w:r w:rsidR="00565ADA" w:rsidDel="000E60CD">
          <w:rPr>
            <w:rFonts w:ascii="Arial" w:hAnsi="Arial" w:cs="Arial"/>
            <w:lang w:val="en-US"/>
          </w:rPr>
          <w:delText xml:space="preserve"> </w:delText>
        </w:r>
      </w:del>
      <w:r w:rsidR="00AD149A">
        <w:rPr>
          <w:rFonts w:ascii="Arial" w:hAnsi="Arial" w:cs="Arial"/>
          <w:lang w:val="en-US"/>
        </w:rPr>
        <w:t>Forum</w:t>
      </w:r>
      <w:r w:rsidRPr="00E74E31">
        <w:rPr>
          <w:rFonts w:ascii="Arial" w:hAnsi="Arial" w:cs="Arial"/>
          <w:lang w:val="en-US"/>
        </w:rPr>
        <w:t xml:space="preserve"> Baden-Württemberg</w:t>
      </w:r>
      <w:r w:rsidR="00AC2E23" w:rsidRPr="00E74E31">
        <w:rPr>
          <w:rFonts w:ascii="Arial" w:hAnsi="Arial" w:cs="Arial"/>
          <w:lang w:val="en-US"/>
        </w:rPr>
        <w:t xml:space="preserve"> </w:t>
      </w:r>
      <w:r w:rsidR="00565ADA">
        <w:rPr>
          <w:rFonts w:ascii="Arial" w:hAnsi="Arial" w:cs="Arial"/>
          <w:lang w:val="en-US"/>
        </w:rPr>
        <w:t xml:space="preserve">and </w:t>
      </w:r>
      <w:r w:rsidR="00AD149A">
        <w:rPr>
          <w:rFonts w:ascii="Arial" w:hAnsi="Arial" w:cs="Arial"/>
          <w:lang w:val="en-US"/>
        </w:rPr>
        <w:t>D</w:t>
      </w:r>
      <w:r w:rsidR="00AC2E23" w:rsidRPr="00E74E31">
        <w:rPr>
          <w:rFonts w:ascii="Arial" w:hAnsi="Arial" w:cs="Arial"/>
          <w:lang w:val="en-US"/>
        </w:rPr>
        <w:t>eep</w:t>
      </w:r>
      <w:r w:rsidR="00AD149A">
        <w:rPr>
          <w:rFonts w:ascii="Arial" w:hAnsi="Arial" w:cs="Arial"/>
          <w:lang w:val="en-US"/>
        </w:rPr>
        <w:t>T</w:t>
      </w:r>
      <w:r w:rsidR="00AC2E23" w:rsidRPr="00E74E31">
        <w:rPr>
          <w:rFonts w:ascii="Arial" w:hAnsi="Arial" w:cs="Arial"/>
          <w:lang w:val="en-US"/>
        </w:rPr>
        <w:t>ech4</w:t>
      </w:r>
      <w:ins w:id="42" w:author="Sina Kleinhanß" w:date="2018-10-25T14:52:00Z">
        <w:r w:rsidR="000E60CD">
          <w:rPr>
            <w:rFonts w:ascii="Arial" w:hAnsi="Arial" w:cs="Arial"/>
            <w:lang w:val="en-US"/>
          </w:rPr>
          <w:t>G</w:t>
        </w:r>
      </w:ins>
      <w:del w:id="43" w:author="Sina Kleinhanß" w:date="2018-10-25T14:52:00Z">
        <w:r w:rsidRPr="00E74E31" w:rsidDel="000E60CD">
          <w:rPr>
            <w:rFonts w:ascii="Arial" w:hAnsi="Arial" w:cs="Arial"/>
            <w:lang w:val="en-US"/>
          </w:rPr>
          <w:delText>g</w:delText>
        </w:r>
      </w:del>
      <w:r w:rsidRPr="00E74E31">
        <w:rPr>
          <w:rFonts w:ascii="Arial" w:hAnsi="Arial" w:cs="Arial"/>
          <w:lang w:val="en-US"/>
        </w:rPr>
        <w:t xml:space="preserve">ood, </w:t>
      </w:r>
    </w:p>
    <w:p w14:paraId="05FF02A9" w14:textId="0962551A" w:rsidR="00944C3D" w:rsidRPr="00E74E31" w:rsidRDefault="00944C3D" w:rsidP="00015AA0">
      <w:pPr>
        <w:jc w:val="both"/>
        <w:rPr>
          <w:rFonts w:ascii="Arial" w:hAnsi="Arial" w:cs="Arial"/>
          <w:lang w:val="en-US"/>
        </w:rPr>
      </w:pPr>
      <w:r w:rsidRPr="00E74E31">
        <w:rPr>
          <w:rFonts w:ascii="Arial" w:hAnsi="Arial" w:cs="Arial"/>
          <w:lang w:val="en-US"/>
        </w:rPr>
        <w:t xml:space="preserve">we are very </w:t>
      </w:r>
      <w:r w:rsidR="00AC2E23" w:rsidRPr="00E74E31">
        <w:rPr>
          <w:rFonts w:ascii="Arial" w:hAnsi="Arial" w:cs="Arial"/>
          <w:lang w:val="en-US"/>
        </w:rPr>
        <w:t xml:space="preserve">happy to welcome you to </w:t>
      </w:r>
      <w:r w:rsidRPr="00E74E31">
        <w:rPr>
          <w:rFonts w:ascii="Arial" w:hAnsi="Arial" w:cs="Arial"/>
          <w:lang w:val="en-US"/>
        </w:rPr>
        <w:t xml:space="preserve">our event on </w:t>
      </w:r>
      <w:r w:rsidRPr="00E74E31">
        <w:rPr>
          <w:rFonts w:ascii="Arial" w:hAnsi="Arial" w:cs="Arial"/>
          <w:b/>
          <w:lang w:val="en-US"/>
        </w:rPr>
        <w:t>7.11.2018 in Stuttgart.</w:t>
      </w:r>
    </w:p>
    <w:p w14:paraId="704AB162" w14:textId="5DBABF83" w:rsidR="004A6EF1" w:rsidRPr="00E74E31" w:rsidRDefault="00944C3D" w:rsidP="00015AA0">
      <w:pPr>
        <w:jc w:val="both"/>
        <w:rPr>
          <w:rFonts w:ascii="Arial" w:hAnsi="Arial" w:cs="Arial"/>
          <w:lang w:val="en-US"/>
        </w:rPr>
      </w:pPr>
      <w:r w:rsidRPr="00E74E31">
        <w:rPr>
          <w:rFonts w:ascii="Arial" w:hAnsi="Arial" w:cs="Arial"/>
          <w:lang w:val="en-US"/>
        </w:rPr>
        <w:t>To enrich your visit to the Stuttgart region - one of the EU</w:t>
      </w:r>
      <w:r w:rsidR="00AD149A">
        <w:rPr>
          <w:rFonts w:ascii="Arial" w:hAnsi="Arial" w:cs="Arial"/>
          <w:lang w:val="en-US"/>
        </w:rPr>
        <w:t>’</w:t>
      </w:r>
      <w:r w:rsidRPr="00E74E31">
        <w:rPr>
          <w:rFonts w:ascii="Arial" w:hAnsi="Arial" w:cs="Arial"/>
          <w:lang w:val="en-US"/>
        </w:rPr>
        <w:t xml:space="preserve">s major manufacturing hubs – we </w:t>
      </w:r>
      <w:r w:rsidR="004A6EF1" w:rsidRPr="00E74E31">
        <w:rPr>
          <w:rFonts w:ascii="Arial" w:hAnsi="Arial" w:cs="Arial"/>
          <w:lang w:val="en-US"/>
        </w:rPr>
        <w:t xml:space="preserve">would like to </w:t>
      </w:r>
      <w:r w:rsidRPr="00E74E31">
        <w:rPr>
          <w:rFonts w:ascii="Arial" w:hAnsi="Arial" w:cs="Arial"/>
          <w:lang w:val="en-US"/>
        </w:rPr>
        <w:t xml:space="preserve">draw your attention to </w:t>
      </w:r>
      <w:r w:rsidR="004A6EF1" w:rsidRPr="00E74E31">
        <w:rPr>
          <w:rFonts w:ascii="Arial" w:hAnsi="Arial" w:cs="Arial"/>
          <w:lang w:val="en-US"/>
        </w:rPr>
        <w:t>a</w:t>
      </w:r>
      <w:r w:rsidR="00AC2E23" w:rsidRPr="00E74E31">
        <w:rPr>
          <w:rFonts w:ascii="Arial" w:hAnsi="Arial" w:cs="Arial"/>
          <w:lang w:val="en-US"/>
        </w:rPr>
        <w:t xml:space="preserve"> special offer of our European activities:</w:t>
      </w:r>
    </w:p>
    <w:p w14:paraId="2C74116A" w14:textId="44D0F9F4" w:rsidR="00AD149A" w:rsidRDefault="00AD149A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 G</w:t>
      </w:r>
      <w:r w:rsidR="004A6EF1" w:rsidRPr="00E74E31">
        <w:rPr>
          <w:rFonts w:ascii="Arial" w:hAnsi="Arial" w:cs="Arial"/>
          <w:b/>
          <w:lang w:val="en-US"/>
        </w:rPr>
        <w:t xml:space="preserve">uided Tour at </w:t>
      </w:r>
      <w:r>
        <w:rPr>
          <w:rFonts w:ascii="Arial" w:hAnsi="Arial" w:cs="Arial"/>
          <w:b/>
          <w:lang w:val="en-US"/>
        </w:rPr>
        <w:t xml:space="preserve">the </w:t>
      </w:r>
      <w:r w:rsidR="004A6EF1" w:rsidRPr="00E74E31">
        <w:rPr>
          <w:rFonts w:ascii="Arial" w:hAnsi="Arial" w:cs="Arial"/>
          <w:b/>
          <w:lang w:val="en-US"/>
        </w:rPr>
        <w:t>trade fair VISION 2018</w:t>
      </w:r>
      <w:r>
        <w:rPr>
          <w:rFonts w:ascii="Arial" w:hAnsi="Arial" w:cs="Arial"/>
          <w:b/>
          <w:lang w:val="en-US"/>
        </w:rPr>
        <w:t xml:space="preserve"> on </w:t>
      </w:r>
    </w:p>
    <w:p w14:paraId="66466AE1" w14:textId="3B5E51C7" w:rsidR="00944C3D" w:rsidRPr="00E74E31" w:rsidRDefault="00AC2E23">
      <w:pPr>
        <w:jc w:val="center"/>
        <w:rPr>
          <w:rFonts w:ascii="Arial" w:hAnsi="Arial" w:cs="Arial"/>
          <w:b/>
          <w:lang w:val="en-US"/>
        </w:rPr>
      </w:pPr>
      <w:r w:rsidRPr="00E74E31">
        <w:rPr>
          <w:rFonts w:ascii="Arial" w:hAnsi="Arial" w:cs="Arial"/>
          <w:b/>
          <w:lang w:val="en-US"/>
        </w:rPr>
        <w:t>8</w:t>
      </w:r>
      <w:r w:rsidRPr="00015AA0">
        <w:rPr>
          <w:rFonts w:ascii="Arial" w:hAnsi="Arial" w:cs="Arial"/>
          <w:b/>
          <w:vertAlign w:val="superscript"/>
          <w:lang w:val="en-US"/>
        </w:rPr>
        <w:t>th</w:t>
      </w:r>
      <w:r w:rsidRPr="00E74E31">
        <w:rPr>
          <w:rFonts w:ascii="Arial" w:hAnsi="Arial" w:cs="Arial"/>
          <w:b/>
          <w:lang w:val="en-US"/>
        </w:rPr>
        <w:t xml:space="preserve"> November 2018 from 10:00</w:t>
      </w:r>
      <w:r w:rsidR="004A6EF1" w:rsidRPr="00E74E31">
        <w:rPr>
          <w:rFonts w:ascii="Arial" w:hAnsi="Arial" w:cs="Arial"/>
          <w:b/>
          <w:lang w:val="en-US"/>
        </w:rPr>
        <w:t xml:space="preserve"> to 13</w:t>
      </w:r>
      <w:r w:rsidRPr="00E74E31">
        <w:rPr>
          <w:rFonts w:ascii="Arial" w:hAnsi="Arial" w:cs="Arial"/>
          <w:b/>
          <w:lang w:val="en-US"/>
        </w:rPr>
        <w:t>:00</w:t>
      </w:r>
    </w:p>
    <w:p w14:paraId="5B481819" w14:textId="14A05F14" w:rsidR="00430D4B" w:rsidRPr="00E74E31" w:rsidRDefault="00944C3D" w:rsidP="00015AA0">
      <w:pPr>
        <w:jc w:val="both"/>
        <w:rPr>
          <w:rFonts w:ascii="Arial" w:hAnsi="Arial" w:cs="Arial"/>
          <w:lang w:val="en-US"/>
        </w:rPr>
      </w:pPr>
      <w:r w:rsidRPr="00E74E31">
        <w:rPr>
          <w:rFonts w:ascii="Arial" w:hAnsi="Arial" w:cs="Arial"/>
          <w:lang w:val="en-US"/>
        </w:rPr>
        <w:t>The trade show is the world’s leadin</w:t>
      </w:r>
      <w:r w:rsidR="00430D4B" w:rsidRPr="00E74E31">
        <w:rPr>
          <w:rFonts w:ascii="Arial" w:hAnsi="Arial" w:cs="Arial"/>
          <w:lang w:val="en-US"/>
        </w:rPr>
        <w:t xml:space="preserve">g fair for </w:t>
      </w:r>
      <w:r w:rsidR="00430D4B" w:rsidRPr="00015AA0">
        <w:rPr>
          <w:rFonts w:ascii="Arial" w:hAnsi="Arial" w:cs="Arial"/>
          <w:b/>
          <w:lang w:val="en-US"/>
        </w:rPr>
        <w:t>machine vision</w:t>
      </w:r>
      <w:r w:rsidR="00430D4B" w:rsidRPr="00E74E31">
        <w:rPr>
          <w:rFonts w:ascii="Arial" w:hAnsi="Arial" w:cs="Arial"/>
          <w:lang w:val="en-US"/>
        </w:rPr>
        <w:t xml:space="preserve"> and thus</w:t>
      </w:r>
      <w:del w:id="44" w:author="Sina Kleinhanß" w:date="2018-10-25T14:54:00Z">
        <w:r w:rsidR="00AD149A" w:rsidDel="00E46B8F">
          <w:rPr>
            <w:rFonts w:ascii="Arial" w:hAnsi="Arial" w:cs="Arial"/>
            <w:lang w:val="en-US"/>
          </w:rPr>
          <w:delText>,</w:delText>
        </w:r>
      </w:del>
      <w:r w:rsidR="00430D4B" w:rsidRPr="00E74E31">
        <w:rPr>
          <w:rFonts w:ascii="Arial" w:hAnsi="Arial" w:cs="Arial"/>
          <w:lang w:val="en-US"/>
        </w:rPr>
        <w:t xml:space="preserve"> </w:t>
      </w:r>
      <w:r w:rsidR="004A6EF1" w:rsidRPr="00E74E31">
        <w:rPr>
          <w:rFonts w:ascii="Arial" w:hAnsi="Arial" w:cs="Arial"/>
          <w:lang w:val="en-US"/>
        </w:rPr>
        <w:t xml:space="preserve">a </w:t>
      </w:r>
      <w:r w:rsidR="00CE5AA5" w:rsidRPr="00E74E31">
        <w:rPr>
          <w:rFonts w:ascii="Arial" w:hAnsi="Arial" w:cs="Arial"/>
          <w:lang w:val="en-US"/>
        </w:rPr>
        <w:t xml:space="preserve">highly specific </w:t>
      </w:r>
      <w:r w:rsidR="00430D4B" w:rsidRPr="00E74E31">
        <w:rPr>
          <w:rFonts w:ascii="Arial" w:hAnsi="Arial" w:cs="Arial"/>
          <w:lang w:val="en-US"/>
        </w:rPr>
        <w:t xml:space="preserve">part of the photonics industry. </w:t>
      </w:r>
      <w:r w:rsidR="00AC2E23" w:rsidRPr="00E74E31">
        <w:rPr>
          <w:rFonts w:ascii="Arial" w:hAnsi="Arial" w:cs="Arial"/>
          <w:lang w:val="en-US"/>
        </w:rPr>
        <w:t xml:space="preserve">A </w:t>
      </w:r>
      <w:r w:rsidRPr="00E74E31">
        <w:rPr>
          <w:rFonts w:ascii="Arial" w:hAnsi="Arial" w:cs="Arial"/>
          <w:lang w:val="en-US"/>
        </w:rPr>
        <w:t xml:space="preserve">range of </w:t>
      </w:r>
      <w:r w:rsidR="00AC2E23" w:rsidRPr="00E74E31">
        <w:rPr>
          <w:rFonts w:ascii="Arial" w:hAnsi="Arial" w:cs="Arial"/>
          <w:lang w:val="en-US"/>
        </w:rPr>
        <w:t xml:space="preserve">state-of-the art </w:t>
      </w:r>
      <w:r w:rsidRPr="00E74E31">
        <w:rPr>
          <w:rFonts w:ascii="Arial" w:hAnsi="Arial" w:cs="Arial"/>
          <w:lang w:val="en-US"/>
        </w:rPr>
        <w:t>products and services</w:t>
      </w:r>
      <w:r w:rsidR="00AC2E23" w:rsidRPr="00E74E31">
        <w:rPr>
          <w:rFonts w:ascii="Arial" w:hAnsi="Arial" w:cs="Arial"/>
          <w:lang w:val="en-US"/>
        </w:rPr>
        <w:t xml:space="preserve"> are present</w:t>
      </w:r>
      <w:r w:rsidR="00AD149A">
        <w:rPr>
          <w:rFonts w:ascii="Arial" w:hAnsi="Arial" w:cs="Arial"/>
          <w:lang w:val="en-US"/>
        </w:rPr>
        <w:t xml:space="preserve">ed - </w:t>
      </w:r>
      <w:r w:rsidRPr="00E74E31">
        <w:rPr>
          <w:rFonts w:ascii="Arial" w:hAnsi="Arial" w:cs="Arial"/>
          <w:lang w:val="en-US"/>
        </w:rPr>
        <w:t xml:space="preserve">from sensors to processors, from cables to cameras, from software to illumination systems. </w:t>
      </w:r>
      <w:r w:rsidR="00CE5AA5" w:rsidRPr="00E74E31">
        <w:rPr>
          <w:rFonts w:ascii="Arial" w:hAnsi="Arial" w:cs="Arial"/>
          <w:lang w:val="en-US"/>
        </w:rPr>
        <w:t>C</w:t>
      </w:r>
      <w:r w:rsidRPr="00E74E31">
        <w:rPr>
          <w:rFonts w:ascii="Arial" w:hAnsi="Arial" w:cs="Arial"/>
          <w:lang w:val="en-US"/>
        </w:rPr>
        <w:t xml:space="preserve">omplete machine vision systems and very specific applications for many different industries are exhibited – from mechanical engineering and the automotive industry through to </w:t>
      </w:r>
      <w:r w:rsidR="00CE5AA5" w:rsidRPr="00E74E31">
        <w:rPr>
          <w:rFonts w:ascii="Arial" w:hAnsi="Arial" w:cs="Arial"/>
          <w:lang w:val="en-US"/>
        </w:rPr>
        <w:t xml:space="preserve">the medical technology industry. </w:t>
      </w:r>
    </w:p>
    <w:p w14:paraId="6E25CECD" w14:textId="676C391C" w:rsidR="00D864DE" w:rsidRPr="00E74E31" w:rsidRDefault="00CE5AA5" w:rsidP="00015AA0">
      <w:pPr>
        <w:jc w:val="both"/>
        <w:rPr>
          <w:rFonts w:ascii="Arial" w:hAnsi="Arial" w:cs="Arial"/>
          <w:b/>
          <w:lang w:val="en-US"/>
        </w:rPr>
      </w:pPr>
      <w:r w:rsidRPr="00E74E31">
        <w:rPr>
          <w:rFonts w:ascii="Arial" w:hAnsi="Arial" w:cs="Arial"/>
          <w:lang w:val="en-US"/>
        </w:rPr>
        <w:t xml:space="preserve">The tour includes the possibility to take part in the </w:t>
      </w:r>
      <w:r w:rsidR="00D864DE" w:rsidRPr="00E74E31">
        <w:rPr>
          <w:rFonts w:ascii="Arial" w:hAnsi="Arial" w:cs="Arial"/>
          <w:lang w:val="en-US"/>
        </w:rPr>
        <w:t xml:space="preserve">international </w:t>
      </w:r>
      <w:r w:rsidR="00E74E31">
        <w:rPr>
          <w:rFonts w:ascii="Arial" w:hAnsi="Arial" w:cs="Arial"/>
          <w:lang w:val="en-US"/>
        </w:rPr>
        <w:t xml:space="preserve">business </w:t>
      </w:r>
      <w:r w:rsidR="00D864DE" w:rsidRPr="00015AA0">
        <w:rPr>
          <w:rFonts w:ascii="Arial" w:hAnsi="Arial" w:cs="Arial"/>
          <w:b/>
          <w:lang w:val="en-US"/>
        </w:rPr>
        <w:t>matchmaking event</w:t>
      </w:r>
      <w:r w:rsidR="00D864DE" w:rsidRPr="00E74E31">
        <w:rPr>
          <w:rFonts w:ascii="Arial" w:hAnsi="Arial" w:cs="Arial"/>
          <w:lang w:val="en-US"/>
        </w:rPr>
        <w:t xml:space="preserve"> organized </w:t>
      </w:r>
      <w:r w:rsidRPr="00E74E31">
        <w:rPr>
          <w:rFonts w:ascii="Arial" w:hAnsi="Arial" w:cs="Arial"/>
          <w:lang w:val="en-US"/>
        </w:rPr>
        <w:t xml:space="preserve">by </w:t>
      </w:r>
      <w:r w:rsidR="00F6734E">
        <w:rPr>
          <w:rFonts w:ascii="Arial" w:hAnsi="Arial" w:cs="Arial"/>
          <w:lang w:val="en-US"/>
        </w:rPr>
        <w:t>the Chamber of Commerce and Industry (</w:t>
      </w:r>
      <w:r w:rsidRPr="00E74E31">
        <w:rPr>
          <w:rFonts w:ascii="Arial" w:hAnsi="Arial" w:cs="Arial"/>
          <w:lang w:val="en-US"/>
        </w:rPr>
        <w:t>IHK Region Stuttgart</w:t>
      </w:r>
      <w:r w:rsidR="00F6734E">
        <w:rPr>
          <w:rFonts w:ascii="Arial" w:hAnsi="Arial" w:cs="Arial"/>
          <w:lang w:val="en-US"/>
        </w:rPr>
        <w:t>)</w:t>
      </w:r>
      <w:r w:rsidRPr="00E74E31">
        <w:rPr>
          <w:rFonts w:ascii="Arial" w:hAnsi="Arial" w:cs="Arial"/>
          <w:lang w:val="en-US"/>
        </w:rPr>
        <w:t xml:space="preserve"> i</w:t>
      </w:r>
      <w:r w:rsidR="00D864DE" w:rsidRPr="00E74E31">
        <w:rPr>
          <w:rFonts w:ascii="Arial" w:hAnsi="Arial" w:cs="Arial"/>
          <w:lang w:val="en-US"/>
        </w:rPr>
        <w:t xml:space="preserve">n collaboration with Business Beyond Borders (BBB), an initiative supported by the European Commission. </w:t>
      </w:r>
    </w:p>
    <w:p w14:paraId="69FD1B24" w14:textId="7DEEA724" w:rsidR="004A6EF1" w:rsidRDefault="00D864DE" w:rsidP="00015AA0">
      <w:pPr>
        <w:jc w:val="both"/>
        <w:rPr>
          <w:ins w:id="45" w:author="Sina Kleinhanß" w:date="2018-10-25T14:41:00Z"/>
          <w:rFonts w:ascii="Arial" w:hAnsi="Arial" w:cs="Arial"/>
          <w:lang w:val="en-US"/>
        </w:rPr>
      </w:pPr>
      <w:r w:rsidRPr="00E74E31">
        <w:rPr>
          <w:rFonts w:ascii="Arial" w:hAnsi="Arial" w:cs="Arial"/>
          <w:lang w:val="en-US"/>
        </w:rPr>
        <w:t xml:space="preserve">Companies can register </w:t>
      </w:r>
      <w:r w:rsidR="00CE5AA5" w:rsidRPr="00E74E31">
        <w:rPr>
          <w:rFonts w:ascii="Arial" w:hAnsi="Arial" w:cs="Arial"/>
          <w:lang w:val="en-US"/>
        </w:rPr>
        <w:t>for the Guide</w:t>
      </w:r>
      <w:r w:rsidR="004A6EF1" w:rsidRPr="00E74E31">
        <w:rPr>
          <w:rFonts w:ascii="Arial" w:hAnsi="Arial" w:cs="Arial"/>
          <w:lang w:val="en-US"/>
        </w:rPr>
        <w:t>d</w:t>
      </w:r>
      <w:r w:rsidR="00CE5AA5" w:rsidRPr="00E74E31">
        <w:rPr>
          <w:rFonts w:ascii="Arial" w:hAnsi="Arial" w:cs="Arial"/>
          <w:lang w:val="en-US"/>
        </w:rPr>
        <w:t xml:space="preserve"> Tour </w:t>
      </w:r>
      <w:r w:rsidR="0048598C" w:rsidRPr="00E74E31">
        <w:rPr>
          <w:rFonts w:ascii="Arial" w:hAnsi="Arial" w:cs="Arial"/>
          <w:lang w:val="en-US"/>
        </w:rPr>
        <w:t xml:space="preserve">on the business matchmaking </w:t>
      </w:r>
      <w:r w:rsidR="00F6734E" w:rsidRPr="00E74E31">
        <w:rPr>
          <w:rFonts w:ascii="Arial" w:hAnsi="Arial" w:cs="Arial"/>
          <w:lang w:val="en-US"/>
        </w:rPr>
        <w:t xml:space="preserve">platform </w:t>
      </w:r>
      <w:hyperlink r:id="rId8" w:history="1">
        <w:r w:rsidR="004A6EF1" w:rsidRPr="00E74E31">
          <w:rPr>
            <w:rStyle w:val="Hyperlink"/>
            <w:rFonts w:ascii="Arial" w:hAnsi="Arial" w:cs="Arial"/>
            <w:lang w:val="en-US"/>
          </w:rPr>
          <w:t>https://vision2018.b2match.io</w:t>
        </w:r>
      </w:hyperlink>
      <w:r w:rsidR="004A6EF1" w:rsidRPr="00E74E31">
        <w:rPr>
          <w:rFonts w:ascii="Arial" w:hAnsi="Arial" w:cs="Arial"/>
          <w:lang w:val="en-US"/>
        </w:rPr>
        <w:t xml:space="preserve"> </w:t>
      </w:r>
      <w:ins w:id="46" w:author="Sina Kleinhanß" w:date="2018-10-25T14:59:00Z">
        <w:r w:rsidR="00E46B8F">
          <w:rPr>
            <w:rFonts w:ascii="Arial" w:hAnsi="Arial" w:cs="Arial"/>
            <w:lang w:val="en-US"/>
          </w:rPr>
          <w:t>without charge</w:t>
        </w:r>
      </w:ins>
      <w:ins w:id="47" w:author="Sina Kleinhanß" w:date="2018-10-25T14:56:00Z">
        <w:r w:rsidR="00E46B8F">
          <w:rPr>
            <w:rFonts w:ascii="Arial" w:hAnsi="Arial" w:cs="Arial"/>
            <w:lang w:val="en-US"/>
          </w:rPr>
          <w:t xml:space="preserve"> </w:t>
        </w:r>
      </w:ins>
      <w:del w:id="48" w:author="Sina Kleinhanß" w:date="2018-10-25T14:56:00Z">
        <w:r w:rsidR="004A6EF1" w:rsidRPr="00E74E31" w:rsidDel="00E46B8F">
          <w:rPr>
            <w:rFonts w:ascii="Arial" w:hAnsi="Arial" w:cs="Arial"/>
            <w:lang w:val="en-US"/>
          </w:rPr>
          <w:delText xml:space="preserve">with </w:delText>
        </w:r>
      </w:del>
      <w:ins w:id="49" w:author="Sina Kleinhanß" w:date="2018-10-25T14:56:00Z">
        <w:r w:rsidR="00E46B8F">
          <w:rPr>
            <w:rFonts w:ascii="Arial" w:hAnsi="Arial" w:cs="Arial"/>
            <w:lang w:val="en-US"/>
          </w:rPr>
          <w:t>using</w:t>
        </w:r>
        <w:r w:rsidR="00E46B8F" w:rsidRPr="00E74E31">
          <w:rPr>
            <w:rFonts w:ascii="Arial" w:hAnsi="Arial" w:cs="Arial"/>
            <w:lang w:val="en-US"/>
          </w:rPr>
          <w:t xml:space="preserve"> </w:t>
        </w:r>
      </w:ins>
      <w:r w:rsidR="004A6EF1" w:rsidRPr="00E74E31">
        <w:rPr>
          <w:rFonts w:ascii="Arial" w:hAnsi="Arial" w:cs="Arial"/>
          <w:lang w:val="en-US"/>
        </w:rPr>
        <w:t xml:space="preserve">the </w:t>
      </w:r>
      <w:r w:rsidR="00AC2E23" w:rsidRPr="00E74E31">
        <w:rPr>
          <w:rFonts w:ascii="Arial" w:hAnsi="Arial" w:cs="Arial"/>
          <w:lang w:val="en-US"/>
        </w:rPr>
        <w:t>key word</w:t>
      </w:r>
      <w:del w:id="50" w:author="Sina Kleinhanß" w:date="2018-10-25T14:56:00Z">
        <w:r w:rsidR="00AC2E23" w:rsidRPr="00E74E31" w:rsidDel="00E46B8F">
          <w:rPr>
            <w:rFonts w:ascii="Arial" w:hAnsi="Arial" w:cs="Arial"/>
            <w:lang w:val="en-US"/>
          </w:rPr>
          <w:delText>:</w:delText>
        </w:r>
      </w:del>
      <w:r w:rsidR="00AC2E23" w:rsidRPr="00E74E31">
        <w:rPr>
          <w:rFonts w:ascii="Arial" w:hAnsi="Arial" w:cs="Arial"/>
          <w:lang w:val="en-US"/>
        </w:rPr>
        <w:t xml:space="preserve"> DEEPTECH4</w:t>
      </w:r>
      <w:r w:rsidR="004A6EF1" w:rsidRPr="00E74E31">
        <w:rPr>
          <w:rFonts w:ascii="Arial" w:hAnsi="Arial" w:cs="Arial"/>
          <w:lang w:val="en-US"/>
        </w:rPr>
        <w:t>GOOD</w:t>
      </w:r>
      <w:ins w:id="51" w:author="Sina Kleinhanß" w:date="2018-10-25T14:41:00Z">
        <w:r w:rsidR="00DF1BCE">
          <w:rPr>
            <w:rFonts w:ascii="Arial" w:hAnsi="Arial" w:cs="Arial"/>
            <w:lang w:val="en-US"/>
          </w:rPr>
          <w:t>.</w:t>
        </w:r>
      </w:ins>
      <w:r w:rsidR="004A6EF1" w:rsidRPr="00E74E31">
        <w:rPr>
          <w:rFonts w:ascii="Arial" w:hAnsi="Arial" w:cs="Arial"/>
          <w:lang w:val="en-US"/>
        </w:rPr>
        <w:t xml:space="preserve"> </w:t>
      </w:r>
      <w:ins w:id="52" w:author="Sina Kleinhanß" w:date="2018-10-25T15:48:00Z">
        <w:r w:rsidR="006D6C93">
          <w:rPr>
            <w:rFonts w:ascii="Arial" w:hAnsi="Arial" w:cs="Arial"/>
            <w:lang w:val="en-US"/>
          </w:rPr>
          <w:t>Free tickets for the trade fair VISION are also available at the</w:t>
        </w:r>
      </w:ins>
      <w:ins w:id="53" w:author="Sina Kleinhanß" w:date="2018-10-25T14:57:00Z">
        <w:r w:rsidR="00E46B8F">
          <w:rPr>
            <w:rFonts w:ascii="Arial" w:hAnsi="Arial" w:cs="Arial"/>
            <w:lang w:val="en-US"/>
          </w:rPr>
          <w:t xml:space="preserve"> Photonik-Forum </w:t>
        </w:r>
      </w:ins>
      <w:ins w:id="54" w:author="Sina Kleinhanß" w:date="2018-10-25T15:48:00Z">
        <w:r w:rsidR="006D6C93">
          <w:rPr>
            <w:rFonts w:ascii="Arial" w:hAnsi="Arial" w:cs="Arial"/>
            <w:lang w:val="en-US"/>
          </w:rPr>
          <w:t xml:space="preserve">and </w:t>
        </w:r>
      </w:ins>
      <w:ins w:id="55" w:author="Sina Kleinhanß" w:date="2018-10-25T15:50:00Z">
        <w:r w:rsidR="006D6C93">
          <w:rPr>
            <w:rFonts w:ascii="Arial" w:hAnsi="Arial" w:cs="Arial"/>
            <w:lang w:val="en-US"/>
          </w:rPr>
          <w:t>at</w:t>
        </w:r>
      </w:ins>
      <w:ins w:id="56" w:author="Sina Kleinhanß" w:date="2018-10-25T15:49:00Z">
        <w:r w:rsidR="006D6C93">
          <w:rPr>
            <w:rFonts w:ascii="Arial" w:hAnsi="Arial" w:cs="Arial"/>
            <w:lang w:val="en-US"/>
          </w:rPr>
          <w:t xml:space="preserve"> </w:t>
        </w:r>
      </w:ins>
      <w:ins w:id="57" w:author="Sina Kleinhanß" w:date="2018-10-25T15:48:00Z">
        <w:r w:rsidR="006D6C93">
          <w:rPr>
            <w:rFonts w:ascii="Arial" w:hAnsi="Arial" w:cs="Arial"/>
            <w:lang w:val="en-US"/>
          </w:rPr>
          <w:t>DeepTech4Good</w:t>
        </w:r>
      </w:ins>
      <w:ins w:id="58" w:author="Sina Kleinhanß" w:date="2018-10-25T15:51:00Z">
        <w:r w:rsidR="006D6C93">
          <w:rPr>
            <w:rFonts w:ascii="Arial" w:hAnsi="Arial" w:cs="Arial"/>
            <w:lang w:val="en-US"/>
          </w:rPr>
          <w:t>#Stuttgart</w:t>
        </w:r>
      </w:ins>
      <w:ins w:id="59" w:author="Sina Kleinhanß" w:date="2018-10-25T15:49:00Z">
        <w:r w:rsidR="006D6C93">
          <w:rPr>
            <w:rFonts w:ascii="Arial" w:hAnsi="Arial" w:cs="Arial"/>
            <w:lang w:val="en-US"/>
          </w:rPr>
          <w:t>.</w:t>
        </w:r>
      </w:ins>
      <w:del w:id="60" w:author="Sina Kleinhanß" w:date="2018-10-25T14:41:00Z">
        <w:r w:rsidR="004A6EF1" w:rsidRPr="00E74E31" w:rsidDel="00DF1BCE">
          <w:rPr>
            <w:rFonts w:ascii="Arial" w:hAnsi="Arial" w:cs="Arial"/>
            <w:lang w:val="en-US"/>
          </w:rPr>
          <w:delText xml:space="preserve">or by sending an E-Mail to </w:delText>
        </w:r>
        <w:r w:rsidR="0047301B" w:rsidDel="00DF1BCE">
          <w:rPr>
            <w:rFonts w:ascii="Arial" w:hAnsi="Arial" w:cs="Arial"/>
            <w:lang w:val="en-US"/>
          </w:rPr>
          <w:delText xml:space="preserve">the following partners: </w:delText>
        </w:r>
      </w:del>
    </w:p>
    <w:p w14:paraId="75C87D41" w14:textId="46A3D552" w:rsidR="00DF1BCE" w:rsidRPr="00E74E31" w:rsidRDefault="00DF1BCE" w:rsidP="00015AA0">
      <w:pPr>
        <w:jc w:val="both"/>
        <w:rPr>
          <w:rFonts w:ascii="Arial" w:hAnsi="Arial" w:cs="Arial"/>
          <w:lang w:val="en-US"/>
        </w:rPr>
      </w:pPr>
      <w:ins w:id="61" w:author="Sina Kleinhanß" w:date="2018-10-25T14:42:00Z">
        <w:r>
          <w:rPr>
            <w:rFonts w:ascii="Arial" w:hAnsi="Arial" w:cs="Arial"/>
            <w:lang w:val="en-US"/>
          </w:rPr>
          <w:br/>
        </w:r>
      </w:ins>
      <w:ins w:id="62" w:author="Sina Kleinhanß" w:date="2018-10-25T14:41:00Z">
        <w:r>
          <w:rPr>
            <w:rFonts w:ascii="Arial" w:hAnsi="Arial" w:cs="Arial"/>
            <w:lang w:val="en-US"/>
          </w:rPr>
          <w:t>In case of questions, pl</w:t>
        </w:r>
      </w:ins>
      <w:ins w:id="63" w:author="Sina Kleinhanß" w:date="2018-10-25T14:42:00Z">
        <w:r>
          <w:rPr>
            <w:rFonts w:ascii="Arial" w:hAnsi="Arial" w:cs="Arial"/>
            <w:lang w:val="en-US"/>
          </w:rPr>
          <w:t>ease contact:</w:t>
        </w:r>
      </w:ins>
    </w:p>
    <w:p w14:paraId="4ED28B31" w14:textId="70C5C7CA" w:rsidR="00AC2E23" w:rsidDel="00DF1BCE" w:rsidRDefault="00AC2E23">
      <w:pPr>
        <w:rPr>
          <w:del w:id="64" w:author="Sina Kleinhanß" w:date="2018-10-25T14:41:00Z"/>
          <w:rStyle w:val="Hyperlink"/>
          <w:rFonts w:ascii="Arial" w:hAnsi="Arial" w:cs="Arial"/>
        </w:rPr>
      </w:pPr>
      <w:del w:id="65" w:author="Sina Kleinhanß" w:date="2018-10-25T14:41:00Z">
        <w:r w:rsidRPr="00015AA0" w:rsidDel="00DF1BCE">
          <w:rPr>
            <w:rFonts w:ascii="Arial" w:hAnsi="Arial" w:cs="Arial"/>
          </w:rPr>
          <w:delText xml:space="preserve">Samantha Michaux </w:delText>
        </w:r>
        <w:r w:rsidRPr="00015AA0" w:rsidDel="00DF1BCE">
          <w:rPr>
            <w:rFonts w:ascii="Arial" w:hAnsi="Arial" w:cs="Arial"/>
          </w:rPr>
          <w:br/>
          <w:delText>Steinbeis 2i GmbH /</w:delText>
        </w:r>
        <w:r w:rsidR="00F6734E" w:rsidDel="00DF1BCE">
          <w:rPr>
            <w:rFonts w:ascii="Arial" w:hAnsi="Arial" w:cs="Arial"/>
          </w:rPr>
          <w:delText>DeepTech4Good</w:delText>
        </w:r>
        <w:r w:rsidRPr="00015AA0" w:rsidDel="00DF1BCE">
          <w:rPr>
            <w:rFonts w:ascii="Arial" w:hAnsi="Arial" w:cs="Arial"/>
          </w:rPr>
          <w:br/>
        </w:r>
        <w:r w:rsidRPr="00015AA0" w:rsidDel="00DF1BCE">
          <w:rPr>
            <w:rFonts w:ascii="Arial" w:hAnsi="Arial" w:cs="Arial"/>
          </w:rPr>
          <w:lastRenderedPageBreak/>
          <w:delText xml:space="preserve">Tel. </w:delText>
        </w:r>
        <w:r w:rsidR="00F6734E" w:rsidDel="00DF1BCE">
          <w:rPr>
            <w:rFonts w:ascii="Arial" w:hAnsi="Arial" w:cs="Arial"/>
          </w:rPr>
          <w:delText xml:space="preserve">+49 </w:delText>
        </w:r>
        <w:r w:rsidRPr="00015AA0" w:rsidDel="00DF1BCE">
          <w:rPr>
            <w:rFonts w:ascii="Arial" w:hAnsi="Arial" w:cs="Arial"/>
          </w:rPr>
          <w:delText>721/93519-123</w:delText>
        </w:r>
        <w:r w:rsidRPr="00015AA0" w:rsidDel="00DF1BCE">
          <w:rPr>
            <w:rFonts w:ascii="Arial" w:hAnsi="Arial" w:cs="Arial"/>
          </w:rPr>
          <w:br/>
          <w:delText xml:space="preserve">E-Mail: </w:delText>
        </w:r>
        <w:r w:rsidR="00C8438F" w:rsidDel="00DF1BCE">
          <w:rPr>
            <w:rStyle w:val="Hyperlink"/>
            <w:rFonts w:ascii="Arial" w:hAnsi="Arial" w:cs="Arial"/>
          </w:rPr>
          <w:fldChar w:fldCharType="begin"/>
        </w:r>
        <w:r w:rsidR="00C8438F" w:rsidRPr="00015AA0" w:rsidDel="00DF1BCE">
          <w:rPr>
            <w:rStyle w:val="Hyperlink"/>
            <w:rFonts w:ascii="Arial" w:hAnsi="Arial" w:cs="Arial"/>
          </w:rPr>
          <w:delInstrText xml:space="preserve"> HYPERLINK "mailto:michaux@steinbeis-europa.de" </w:delInstrText>
        </w:r>
        <w:r w:rsidR="00C8438F" w:rsidDel="00DF1BCE">
          <w:rPr>
            <w:rStyle w:val="Hyperlink"/>
            <w:rFonts w:ascii="Arial" w:hAnsi="Arial" w:cs="Arial"/>
          </w:rPr>
          <w:fldChar w:fldCharType="separate"/>
        </w:r>
        <w:r w:rsidRPr="00015AA0" w:rsidDel="00DF1BCE">
          <w:rPr>
            <w:rStyle w:val="Hyperlink"/>
            <w:rFonts w:ascii="Arial" w:hAnsi="Arial" w:cs="Arial"/>
          </w:rPr>
          <w:delText>michaux@steinbeis-europa.de</w:delText>
        </w:r>
        <w:r w:rsidR="00C8438F" w:rsidDel="00DF1BCE">
          <w:rPr>
            <w:rStyle w:val="Hyperlink"/>
            <w:rFonts w:ascii="Arial" w:hAnsi="Arial" w:cs="Arial"/>
          </w:rPr>
          <w:fldChar w:fldCharType="end"/>
        </w:r>
      </w:del>
    </w:p>
    <w:p w14:paraId="0DC87966" w14:textId="753CE840" w:rsidR="00DF7752" w:rsidRPr="00015AA0" w:rsidDel="00DF1BCE" w:rsidRDefault="00DF7752">
      <w:pPr>
        <w:rPr>
          <w:del w:id="66" w:author="Sina Kleinhanß" w:date="2018-10-25T14:41:00Z"/>
          <w:rFonts w:ascii="Arial" w:hAnsi="Arial" w:cs="Arial"/>
          <w:lang w:val="en-US"/>
          <w:rPrChange w:id="67" w:author="Sina Kleinhanß" w:date="2018-10-25T14:40:00Z">
            <w:rPr>
              <w:del w:id="68" w:author="Sina Kleinhanß" w:date="2018-10-25T14:41:00Z"/>
              <w:rFonts w:ascii="Arial" w:hAnsi="Arial" w:cs="Arial"/>
            </w:rPr>
          </w:rPrChange>
        </w:rPr>
      </w:pPr>
      <w:del w:id="69" w:author="Sina Kleinhanß" w:date="2018-10-25T14:41:00Z">
        <w:r w:rsidRPr="00015AA0" w:rsidDel="00DF1BCE">
          <w:rPr>
            <w:rStyle w:val="Hyperlink"/>
            <w:rFonts w:ascii="Arial" w:hAnsi="Arial" w:cs="Arial"/>
            <w:color w:val="auto"/>
            <w:highlight w:val="yellow"/>
            <w:u w:val="none"/>
            <w:lang w:val="en-US"/>
            <w:rPrChange w:id="70" w:author="Sina Kleinhanß" w:date="2018-10-25T14:40:00Z">
              <w:rPr>
                <w:rStyle w:val="Hyperlink"/>
                <w:rFonts w:ascii="Arial" w:hAnsi="Arial" w:cs="Arial"/>
                <w:color w:val="auto"/>
                <w:highlight w:val="yellow"/>
                <w:u w:val="none"/>
              </w:rPr>
            </w:rPrChange>
          </w:rPr>
          <w:delText xml:space="preserve">Sina /Thomas </w:delText>
        </w:r>
        <w:r w:rsidRPr="00015AA0" w:rsidDel="00DF1BCE">
          <w:rPr>
            <w:rStyle w:val="Hyperlink"/>
            <w:rFonts w:ascii="Arial" w:hAnsi="Arial" w:cs="Arial"/>
            <w:color w:val="auto"/>
            <w:u w:val="none"/>
            <w:lang w:val="en-US"/>
            <w:rPrChange w:id="71" w:author="Sina Kleinhanß" w:date="2018-10-25T14:40:00Z">
              <w:rPr>
                <w:rStyle w:val="Hyperlink"/>
                <w:rFonts w:ascii="Arial" w:hAnsi="Arial" w:cs="Arial"/>
                <w:color w:val="auto"/>
                <w:u w:val="none"/>
              </w:rPr>
            </w:rPrChange>
          </w:rPr>
          <w:delText>PhotonicsBW</w:delText>
        </w:r>
      </w:del>
    </w:p>
    <w:p w14:paraId="144AB64F" w14:textId="0D77843C" w:rsidR="001C3778" w:rsidRPr="00AC2E23" w:rsidRDefault="00AC2E23">
      <w:pPr>
        <w:rPr>
          <w:lang w:val="en-US"/>
        </w:rPr>
      </w:pPr>
      <w:r w:rsidRPr="00335F35">
        <w:rPr>
          <w:rFonts w:ascii="Arial" w:hAnsi="Arial" w:cs="Arial"/>
        </w:rPr>
        <w:t>Thomas Bittner</w:t>
      </w:r>
      <w:r w:rsidRPr="00335F35">
        <w:rPr>
          <w:rFonts w:ascii="Arial" w:hAnsi="Arial" w:cs="Arial"/>
        </w:rPr>
        <w:br/>
        <w:t>IHK Region Stuttgart / Enterprise Europe Network</w:t>
      </w:r>
      <w:r w:rsidRPr="00335F35">
        <w:rPr>
          <w:rFonts w:ascii="Arial" w:hAnsi="Arial" w:cs="Arial"/>
        </w:rPr>
        <w:br/>
        <w:t xml:space="preserve">Tel. </w:t>
      </w:r>
      <w:r w:rsidR="00F6734E">
        <w:rPr>
          <w:rFonts w:ascii="Arial" w:hAnsi="Arial" w:cs="Arial"/>
          <w:lang w:val="en-US"/>
        </w:rPr>
        <w:t xml:space="preserve">+49 </w:t>
      </w:r>
      <w:r w:rsidRPr="00E74E31">
        <w:rPr>
          <w:rFonts w:ascii="Arial" w:hAnsi="Arial" w:cs="Arial"/>
          <w:lang w:val="en-US"/>
        </w:rPr>
        <w:t>711/2005-1230</w:t>
      </w:r>
      <w:r w:rsidRPr="00E74E31">
        <w:rPr>
          <w:rFonts w:ascii="Arial" w:hAnsi="Arial" w:cs="Arial"/>
          <w:lang w:val="en-US"/>
        </w:rPr>
        <w:br/>
        <w:t xml:space="preserve">E-Mail: </w:t>
      </w:r>
      <w:hyperlink r:id="rId9" w:history="1">
        <w:r w:rsidRPr="00E74E31">
          <w:rPr>
            <w:rStyle w:val="Hyperlink"/>
            <w:rFonts w:ascii="Arial" w:hAnsi="Arial" w:cs="Arial"/>
            <w:lang w:val="en-US"/>
          </w:rPr>
          <w:t>thomas.bittner@stuttgart.ihk.de</w:t>
        </w:r>
      </w:hyperlink>
      <w:r w:rsidRPr="00E74E31">
        <w:rPr>
          <w:rFonts w:ascii="Arial" w:hAnsi="Arial" w:cs="Arial"/>
          <w:lang w:val="en-US"/>
        </w:rPr>
        <w:br/>
      </w:r>
      <w:r w:rsidRPr="00E74E31">
        <w:rPr>
          <w:rFonts w:ascii="Arial" w:hAnsi="Arial" w:cs="Arial"/>
          <w:lang w:val="en-US"/>
        </w:rPr>
        <w:br/>
      </w:r>
      <w:del w:id="72" w:author="Sina Kleinhanß" w:date="2018-10-25T14:41:00Z">
        <w:r w:rsidRPr="00E74E31" w:rsidDel="00DF1BCE">
          <w:rPr>
            <w:rFonts w:ascii="Arial" w:hAnsi="Arial" w:cs="Arial"/>
            <w:lang w:val="en-US"/>
          </w:rPr>
          <w:delText xml:space="preserve">Milda </w:delText>
        </w:r>
        <w:r w:rsidR="00E74E31" w:rsidRPr="00E74E31" w:rsidDel="00DF1BCE">
          <w:rPr>
            <w:rFonts w:ascii="Arial" w:hAnsi="Arial" w:cs="Arial"/>
            <w:lang w:val="en-US"/>
          </w:rPr>
          <w:delText>Nariunaite</w:delText>
        </w:r>
        <w:r w:rsidRPr="00E74E31" w:rsidDel="00DF1BCE">
          <w:rPr>
            <w:rFonts w:ascii="Arial" w:hAnsi="Arial" w:cs="Arial"/>
            <w:lang w:val="en-US"/>
          </w:rPr>
          <w:br/>
          <w:delText>Eurochambres / Business Beyond Borders</w:delText>
        </w:r>
        <w:r w:rsidRPr="00E74E31" w:rsidDel="00DF1BCE">
          <w:rPr>
            <w:rFonts w:ascii="Arial" w:hAnsi="Arial" w:cs="Arial"/>
            <w:lang w:val="en-US"/>
          </w:rPr>
          <w:br/>
          <w:delText xml:space="preserve">Tel. </w:delText>
        </w:r>
        <w:r w:rsidR="00F6734E" w:rsidDel="00DF1BCE">
          <w:rPr>
            <w:rFonts w:ascii="Arial" w:hAnsi="Arial" w:cs="Arial"/>
            <w:lang w:val="en-US"/>
          </w:rPr>
          <w:delText>+</w:delText>
        </w:r>
        <w:r w:rsidR="00E74E31" w:rsidRPr="00E74E31" w:rsidDel="00DF1BCE">
          <w:rPr>
            <w:rFonts w:ascii="Arial" w:hAnsi="Arial" w:cs="Arial"/>
            <w:lang w:val="en-US"/>
          </w:rPr>
          <w:delText>32 2 282 08 83 I</w:delText>
        </w:r>
        <w:r w:rsidRPr="00E74E31" w:rsidDel="00DF1BCE">
          <w:rPr>
            <w:rFonts w:ascii="Arial" w:hAnsi="Arial" w:cs="Arial"/>
            <w:lang w:val="en-US"/>
          </w:rPr>
          <w:br/>
          <w:delText xml:space="preserve">E-Mail: </w:delText>
        </w:r>
        <w:r w:rsidR="003070F3" w:rsidDel="00DF1BCE">
          <w:rPr>
            <w:rStyle w:val="Hyperlink"/>
            <w:rFonts w:ascii="Arial" w:hAnsi="Arial" w:cs="Arial"/>
            <w:lang w:val="en-US"/>
          </w:rPr>
          <w:fldChar w:fldCharType="begin"/>
        </w:r>
        <w:r w:rsidR="003070F3" w:rsidDel="00DF1BCE">
          <w:rPr>
            <w:rStyle w:val="Hyperlink"/>
            <w:rFonts w:ascii="Arial" w:hAnsi="Arial" w:cs="Arial"/>
            <w:lang w:val="en-US"/>
          </w:rPr>
          <w:delInstrText xml:space="preserve"> HYPERLINK "mailto:nariunaite@eurochambres.eu" </w:delInstrText>
        </w:r>
        <w:r w:rsidR="003070F3" w:rsidDel="00DF1BCE">
          <w:rPr>
            <w:rStyle w:val="Hyperlink"/>
            <w:rFonts w:ascii="Arial" w:hAnsi="Arial" w:cs="Arial"/>
            <w:lang w:val="en-US"/>
          </w:rPr>
          <w:fldChar w:fldCharType="separate"/>
        </w:r>
        <w:r w:rsidR="00E74E31" w:rsidRPr="00E74E31" w:rsidDel="00DF1BCE">
          <w:rPr>
            <w:rStyle w:val="Hyperlink"/>
            <w:rFonts w:ascii="Arial" w:hAnsi="Arial" w:cs="Arial"/>
            <w:lang w:val="en-US"/>
          </w:rPr>
          <w:delText>nariunaite@eurochambres.eu</w:delText>
        </w:r>
        <w:r w:rsidR="003070F3" w:rsidDel="00DF1BCE">
          <w:rPr>
            <w:rStyle w:val="Hyperlink"/>
            <w:rFonts w:ascii="Arial" w:hAnsi="Arial" w:cs="Arial"/>
            <w:lang w:val="en-US"/>
          </w:rPr>
          <w:fldChar w:fldCharType="end"/>
        </w:r>
      </w:del>
    </w:p>
    <w:sectPr w:rsidR="001C3778" w:rsidRPr="00AC2E23" w:rsidSect="00E74E31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7D76"/>
    <w:multiLevelType w:val="multilevel"/>
    <w:tmpl w:val="B3C0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C70967"/>
    <w:multiLevelType w:val="multilevel"/>
    <w:tmpl w:val="A5CC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F195E"/>
    <w:multiLevelType w:val="multilevel"/>
    <w:tmpl w:val="E408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na Kleinhanß">
    <w15:presenceInfo w15:providerId="Windows Live" w15:userId="fd0b362ce615f576"/>
  </w15:person>
  <w15:person w15:author="Thomas Gläßer">
    <w15:presenceInfo w15:providerId="Windows Live" w15:userId="dff0b5173a21ab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4DE"/>
    <w:rsid w:val="00015AA0"/>
    <w:rsid w:val="000E60CD"/>
    <w:rsid w:val="001C3778"/>
    <w:rsid w:val="00272F38"/>
    <w:rsid w:val="002F45B1"/>
    <w:rsid w:val="003070F3"/>
    <w:rsid w:val="00335F35"/>
    <w:rsid w:val="003A32CD"/>
    <w:rsid w:val="003A5A4D"/>
    <w:rsid w:val="00430D4B"/>
    <w:rsid w:val="0047301B"/>
    <w:rsid w:val="0048598C"/>
    <w:rsid w:val="00495DA8"/>
    <w:rsid w:val="004A6EF1"/>
    <w:rsid w:val="004F1B3B"/>
    <w:rsid w:val="00565ADA"/>
    <w:rsid w:val="005C6A1D"/>
    <w:rsid w:val="0061451D"/>
    <w:rsid w:val="006D6C93"/>
    <w:rsid w:val="00717BAB"/>
    <w:rsid w:val="0087022A"/>
    <w:rsid w:val="00944C3D"/>
    <w:rsid w:val="00984332"/>
    <w:rsid w:val="009C46FC"/>
    <w:rsid w:val="00A021F0"/>
    <w:rsid w:val="00AC2E23"/>
    <w:rsid w:val="00AD149A"/>
    <w:rsid w:val="00B55932"/>
    <w:rsid w:val="00B63DE9"/>
    <w:rsid w:val="00C1103D"/>
    <w:rsid w:val="00C8438F"/>
    <w:rsid w:val="00CE5AA5"/>
    <w:rsid w:val="00D864DE"/>
    <w:rsid w:val="00DF1BCE"/>
    <w:rsid w:val="00DF7752"/>
    <w:rsid w:val="00E46B8F"/>
    <w:rsid w:val="00E74E31"/>
    <w:rsid w:val="00F6734E"/>
    <w:rsid w:val="00FA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E07F"/>
  <w15:docId w15:val="{AA914287-F80C-43A3-9543-91962293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64D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864D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49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Standard"/>
    <w:rsid w:val="0049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37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3778"/>
    <w:pPr>
      <w:spacing w:line="240" w:lineRule="auto"/>
    </w:pPr>
    <w:rPr>
      <w:sz w:val="20"/>
      <w:szCs w:val="20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3778"/>
    <w:rPr>
      <w:sz w:val="20"/>
      <w:szCs w:val="20"/>
      <w:lang w:val="en-GB"/>
    </w:rPr>
  </w:style>
  <w:style w:type="character" w:styleId="Fett">
    <w:name w:val="Strong"/>
    <w:basedOn w:val="Absatz-Standardschriftart"/>
    <w:uiPriority w:val="22"/>
    <w:qFormat/>
    <w:rsid w:val="001C3778"/>
    <w:rPr>
      <w:b/>
      <w:bCs/>
    </w:rPr>
  </w:style>
  <w:style w:type="character" w:customStyle="1" w:styleId="apple-converted-space">
    <w:name w:val="apple-converted-space"/>
    <w:basedOn w:val="Absatz-Standardschriftart"/>
    <w:rsid w:val="001C3778"/>
  </w:style>
  <w:style w:type="character" w:styleId="Hervorhebung">
    <w:name w:val="Emphasis"/>
    <w:basedOn w:val="Absatz-Standardschriftart"/>
    <w:uiPriority w:val="20"/>
    <w:qFormat/>
    <w:rsid w:val="001C3778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77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149A"/>
    <w:rPr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149A"/>
    <w:rPr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FA4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on2018.b2match.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omas.bittner@stuttgart.ihk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IHK Region Stuttgart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NARIUNAITE</dc:creator>
  <cp:lastModifiedBy>Sina Kleinhanß</cp:lastModifiedBy>
  <cp:revision>19</cp:revision>
  <dcterms:created xsi:type="dcterms:W3CDTF">2018-10-24T12:12:00Z</dcterms:created>
  <dcterms:modified xsi:type="dcterms:W3CDTF">2018-10-29T17:09:00Z</dcterms:modified>
</cp:coreProperties>
</file>